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del w:id="0" w:author="张凌康" w:date="2021-03-15T09:16:39Z"/>
          <w:rFonts w:hint="eastAsia" w:ascii="方正小标宋简体" w:hAnsi="方正小标宋简体" w:eastAsia="方正小标宋简体" w:cs="方正小标宋简体"/>
          <w:b w:val="0"/>
          <w:bCs w:val="0"/>
          <w:i/>
          <w:iCs/>
          <w:color w:val="000000"/>
          <w:sz w:val="44"/>
          <w:szCs w:val="44"/>
        </w:rPr>
      </w:pPr>
      <w:del w:id="1" w:author="张凌康" w:date="2021-03-15T09:16:39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color w:val="000000"/>
            <w:sz w:val="44"/>
            <w:szCs w:val="44"/>
          </w:rPr>
          <w:delText>台州市档案馆关于开展《台州古村之美》系列采编项目招选的公告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del w:id="2" w:author="张凌康" w:date="2021-03-15T09:16:39Z"/>
          <w:rFonts w:ascii="Times" w:hAnsi="Times" w:eastAsia="Songti TC" w:cs="Times"/>
          <w:b/>
          <w:bCs/>
          <w:i/>
          <w:i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00" w:firstLineChars="200"/>
        <w:jc w:val="left"/>
        <w:textAlignment w:val="auto"/>
        <w:rPr>
          <w:del w:id="3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4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为了高质量编好《台州古村之美》系列丛书，</w:delText>
        </w:r>
      </w:del>
      <w:del w:id="5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进一步深化台州古村落数字记忆工程建设，深入推进古村落的保护开发工作，</w:delText>
        </w:r>
      </w:del>
      <w:del w:id="6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台州市档案馆</w:delText>
        </w:r>
      </w:del>
      <w:del w:id="7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面</w:delText>
        </w:r>
      </w:del>
      <w:del w:id="8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向全社会招选采编合作者。现将有关事项公告如下：</w:delText>
        </w:r>
      </w:del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2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Chars="0" w:firstLine="600" w:firstLineChars="200"/>
        <w:jc w:val="left"/>
        <w:textAlignment w:val="auto"/>
        <w:rPr>
          <w:del w:id="9" w:author="张凌康" w:date="2021-03-15T09:16:39Z"/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0"/>
          <w:szCs w:val="30"/>
        </w:rPr>
      </w:pPr>
      <w:del w:id="10" w:author="张凌康" w:date="2021-03-15T09:16:39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一、</w:delText>
        </w:r>
      </w:del>
      <w:del w:id="11" w:author="张凌康" w:date="2021-03-15T09:16:39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color w:val="000000"/>
            <w:sz w:val="30"/>
            <w:szCs w:val="30"/>
          </w:rPr>
          <w:delText>项目简介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12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13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古村落是老祖宗留下的宝贵遗产。台州</w:delText>
        </w:r>
      </w:del>
      <w:del w:id="14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古村落涉及一大批保存完好或亟需抢救保护的古民宅、古祠堂、古戏台、古桥、古道、古井、古街巷、古塔、古寺庙等历史文化实物，具有鲜明的地域特色和时代印记，较完整地反映了台州村落的传统风貌和地方特色，具有较高的历史文化和研究保护价值。“十四五”期间，台州市档案馆将与有关部门</w:delText>
        </w:r>
      </w:del>
      <w:del w:id="15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和团队合作</w:delText>
        </w:r>
      </w:del>
      <w:del w:id="16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开展《台州古村之美》系列专题资源的采集和丛书编纂出版，拟每年推出一册，用4-5年的时间，分专题呈现台州古村落的悠久历史、深厚文化和独特风情。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17" w:author="张凌康" w:date="2021-03-15T09:16:39Z"/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0"/>
          <w:szCs w:val="30"/>
          <w:lang w:eastAsia="zh-CN"/>
        </w:rPr>
      </w:pPr>
      <w:del w:id="18" w:author="张凌康" w:date="2021-03-15T09:16:39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二、项目背景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19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20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近年来，台州市档案馆在古村落</w:delText>
        </w:r>
      </w:del>
      <w:del w:id="21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数字资源采集和成果呈现方面进行了</w:delText>
        </w:r>
      </w:del>
      <w:del w:id="22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积极有益的探索。2013年，在全省率先开展了古村落建档工作，并编纂出版了《台州古村落》一书，该书选取了台州较有代表性的65个村落，对每个村落进行了综合性的介绍；2016年，</w:delText>
        </w:r>
      </w:del>
      <w:del w:id="23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结合</w:delText>
        </w:r>
      </w:del>
      <w:del w:id="24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省档案局“千村档案”数据库工程</w:delText>
        </w:r>
      </w:del>
      <w:del w:id="25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建设</w:delText>
        </w:r>
      </w:del>
      <w:del w:id="26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，完成</w:delText>
        </w:r>
      </w:del>
      <w:del w:id="27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了</w:delText>
        </w:r>
      </w:del>
      <w:del w:id="28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全市 181个历史文化村落的基础数据采集，并开始与中国人民大学合作，于2019年完成了“台州古村落数字记忆建设研究”项目，该项目于2020年获国家档案局优秀科技成果二等奖；2018年，联</w:delText>
        </w:r>
      </w:del>
      <w:del w:id="29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合</w:delText>
        </w:r>
      </w:del>
      <w:del w:id="30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台州学院，完成5个古村落的数字记忆采集工作。目前，台州市档案馆已完成高迁村等6个国家级传统村落的数据采集，今年还将新增2个村落。通过这些项目的实施，积累了一定数量的古村落数字资源。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31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32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另外，台州市相关单位为古村落保护</w:delText>
        </w:r>
      </w:del>
      <w:del w:id="33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也做了大量工作</w:delText>
        </w:r>
      </w:del>
      <w:del w:id="34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，为台州古村落保护联动机制</w:delText>
        </w:r>
      </w:del>
      <w:del w:id="35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的建立奠定了较坚实的</w:delText>
        </w:r>
      </w:del>
      <w:del w:id="36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基础。</w:delText>
        </w:r>
      </w:del>
      <w:del w:id="37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市人大常委会颁布了《台州市传统村落保护和利用条例》；</w:delText>
        </w:r>
      </w:del>
      <w:del w:id="38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市农业农村局自2012年</w:delText>
        </w:r>
      </w:del>
      <w:del w:id="39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以</w:delText>
        </w:r>
      </w:del>
      <w:del w:id="40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来持续深入推进台州古村落保护与开发利用工作；市住建局牵头组织开展历史（传统）建筑挂牌、测绘、图则编制、建档和信息入库等工作，开展历史（传统）建筑挂牌保护工作；台州学院团队在开展台州古村落数字记忆项目过程中，调查了70多个台州古村落，协助3个村落成功申报国家级传统村落，9个村落成功申报浙江省级传统村落。</w:delText>
        </w:r>
      </w:del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2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Chars="0" w:firstLine="600" w:firstLineChars="200"/>
        <w:jc w:val="left"/>
        <w:textAlignment w:val="auto"/>
        <w:rPr>
          <w:del w:id="41" w:author="张凌康" w:date="2021-03-15T09:16:39Z"/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0"/>
          <w:szCs w:val="30"/>
        </w:rPr>
      </w:pPr>
      <w:del w:id="42" w:author="张凌康" w:date="2021-03-15T09:16:39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三、</w:delText>
        </w:r>
      </w:del>
      <w:del w:id="43" w:author="张凌康" w:date="2021-03-15T09:16:39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color w:val="000000"/>
            <w:sz w:val="30"/>
            <w:szCs w:val="30"/>
          </w:rPr>
          <w:delText>项目要求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44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45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《台州古村之美》系列丛书，将在吸纳前期台州古村落数字记忆建设研究成果基础上，通过“采、研、写、编”的形式，基于台州历史发展的格局，就台州九个县（市、区）的相关古村落的某一专题内容进行全方位采集与挖掘，针对性地对该专题进行综合性、群体性的研究，梳理其特点，对其在不同历史时期所发挥的社会功能予以深入全面分析，形成以该专题为对象的专门著作，使</w:delText>
        </w:r>
      </w:del>
      <w:del w:id="46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其</w:delText>
        </w:r>
      </w:del>
      <w:del w:id="47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成为既有历史</w:delText>
        </w:r>
      </w:del>
      <w:del w:id="48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文化</w:delText>
        </w:r>
      </w:del>
      <w:del w:id="49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传承价值，又具有宣传作用的精品佳作。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50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51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1.在</w:delText>
        </w:r>
      </w:del>
      <w:del w:id="52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选题</w:delText>
        </w:r>
      </w:del>
      <w:del w:id="53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内容上，所选专题要有特色、有价值。编写前，对所选专题在台州九个县（市、区）的</w:delText>
        </w:r>
      </w:del>
      <w:del w:id="54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相关</w:delText>
        </w:r>
      </w:del>
      <w:del w:id="55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内容进行了解和采集，开展深度挖掘、收集、研究，从面貌、背景以及形成的原因等方面入手，拟制一个较为全面立体的专项性体系大纲。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56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57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2.在</w:delText>
        </w:r>
      </w:del>
      <w:del w:id="58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表现</w:delText>
        </w:r>
      </w:del>
      <w:del w:id="59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形式上，采用图文</w:delText>
        </w:r>
      </w:del>
      <w:del w:id="60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兼备</w:delText>
        </w:r>
      </w:del>
      <w:del w:id="61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、虚实结合的方式。在史料研究的基础上，兼具文学的可读性、文化性和艺术性。将所选专题包含的各种历史文化信息、自然景观图片，以深入浅出的表现手法，做到资料翔实，图文并茂，文字流畅，引人入胜，以展示古村落的魅力与生命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00" w:firstLineChars="200"/>
        <w:jc w:val="left"/>
        <w:textAlignment w:val="auto"/>
        <w:rPr>
          <w:del w:id="62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63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3.在申报流程上，申报人先行论证、优选专题，确定一个或几个擅长的专题后编制项目计划书，并发至台州市档案馆联系邮箱。</w:delText>
        </w:r>
      </w:del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2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Chars="0" w:firstLine="600" w:firstLineChars="200"/>
        <w:jc w:val="left"/>
        <w:textAlignment w:val="auto"/>
        <w:rPr>
          <w:del w:id="64" w:author="张凌康" w:date="2021-03-15T09:16:39Z"/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0"/>
          <w:szCs w:val="30"/>
        </w:rPr>
      </w:pPr>
      <w:del w:id="65" w:author="张凌康" w:date="2021-03-15T09:16:39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四、</w:delText>
        </w:r>
      </w:del>
      <w:del w:id="66" w:author="张凌康" w:date="2021-03-15T09:16:39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color w:val="000000"/>
            <w:sz w:val="30"/>
            <w:szCs w:val="30"/>
          </w:rPr>
          <w:delText>报名条件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00" w:firstLineChars="200"/>
        <w:jc w:val="left"/>
        <w:textAlignment w:val="auto"/>
        <w:rPr>
          <w:del w:id="67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68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1.从事民俗学、生态学、美学、古建筑学</w:delText>
        </w:r>
      </w:del>
      <w:del w:id="69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、历史学、文学</w:delText>
        </w:r>
      </w:del>
      <w:del w:id="70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等方面研究的专家学者等。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71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72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2.具有相关古村落或乡土文化项目研究经验和基础的科研团队。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73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74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3.热爱台州乡土文化研究、传播方面的能人志士。</w:delText>
        </w:r>
      </w:del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2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Chars="0" w:firstLine="600" w:firstLineChars="200"/>
        <w:jc w:val="left"/>
        <w:textAlignment w:val="auto"/>
        <w:rPr>
          <w:del w:id="75" w:author="张凌康" w:date="2021-03-15T09:16:39Z"/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0"/>
          <w:szCs w:val="30"/>
        </w:rPr>
      </w:pPr>
      <w:del w:id="76" w:author="张凌康" w:date="2021-03-15T09:16:39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五、</w:delText>
        </w:r>
      </w:del>
      <w:del w:id="77" w:author="张凌康" w:date="2021-03-15T09:16:39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color w:val="000000"/>
            <w:sz w:val="30"/>
            <w:szCs w:val="30"/>
          </w:rPr>
          <w:delText>项目支持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78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79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1.通过论证分析、选定</w:delText>
        </w:r>
      </w:del>
      <w:del w:id="80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好</w:delText>
        </w:r>
      </w:del>
      <w:del w:id="81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合作项目，确定立项的，台州市档案馆予以一定资金支持。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82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83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2.项目可联合申报档案系统、社科系统的奖项，合作者也可自行发表署名论文，申报本系统的课题</w:delText>
        </w:r>
      </w:del>
      <w:del w:id="84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项目的</w:delText>
        </w:r>
      </w:del>
      <w:del w:id="85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，所获奖金</w:delText>
        </w:r>
      </w:del>
      <w:del w:id="86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支持</w:delText>
        </w:r>
      </w:del>
      <w:del w:id="87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归创作团队所有。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88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89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3.采集资料的知识产权根据实际情况由双方协商确定。</w:delText>
        </w:r>
      </w:del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2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Chars="0" w:firstLine="600" w:firstLineChars="200"/>
        <w:jc w:val="left"/>
        <w:textAlignment w:val="auto"/>
        <w:rPr>
          <w:del w:id="90" w:author="张凌康" w:date="2021-03-15T09:16:39Z"/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0"/>
          <w:szCs w:val="30"/>
        </w:rPr>
      </w:pPr>
      <w:del w:id="91" w:author="张凌康" w:date="2021-03-15T09:16:39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六、</w:delText>
        </w:r>
      </w:del>
      <w:del w:id="92" w:author="张凌康" w:date="2021-03-15T09:16:39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color w:val="000000"/>
            <w:sz w:val="30"/>
            <w:szCs w:val="30"/>
          </w:rPr>
          <w:delText>报名程序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93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94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下载项目计划书填写并发送到邮箱：</w:delText>
        </w:r>
      </w:del>
      <w:del w:id="95" w:author="张凌康" w:date="2021-03-15T09:16:39Z">
        <w:r>
          <w:rPr>
            <w:rFonts w:hint="default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val="en-US"/>
          </w:rPr>
          <w:delText>3330766282</w:delText>
        </w:r>
      </w:del>
      <w:ins w:id="96" w:author="帘" w:date="2021-03-10T17:45:56Z">
        <w:del w:id="97" w:author="张凌康" w:date="2021-03-15T09:16:39Z"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olor w:val="000000"/>
              <w:sz w:val="30"/>
              <w:szCs w:val="30"/>
              <w:lang w:val="en-US" w:eastAsia="zh-CN"/>
            </w:rPr>
            <w:delText>1905</w:delText>
          </w:r>
        </w:del>
      </w:ins>
      <w:ins w:id="98" w:author="帘" w:date="2021-03-10T17:45:57Z">
        <w:del w:id="99" w:author="张凌康" w:date="2021-03-15T09:16:39Z"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olor w:val="000000"/>
              <w:sz w:val="30"/>
              <w:szCs w:val="30"/>
              <w:lang w:val="en-US" w:eastAsia="zh-CN"/>
            </w:rPr>
            <w:delText>4</w:delText>
          </w:r>
        </w:del>
      </w:ins>
      <w:ins w:id="100" w:author="帘" w:date="2021-03-10T17:45:58Z">
        <w:del w:id="101" w:author="张凌康" w:date="2021-03-15T09:16:39Z"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olor w:val="000000"/>
              <w:sz w:val="30"/>
              <w:szCs w:val="30"/>
              <w:lang w:val="en-US" w:eastAsia="zh-CN"/>
            </w:rPr>
            <w:delText>682</w:delText>
          </w:r>
        </w:del>
      </w:ins>
      <w:ins w:id="102" w:author="帘" w:date="2021-03-10T17:45:59Z">
        <w:del w:id="103" w:author="张凌康" w:date="2021-03-15T09:16:39Z"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olor w:val="000000"/>
              <w:sz w:val="30"/>
              <w:szCs w:val="30"/>
              <w:lang w:val="en-US" w:eastAsia="zh-CN"/>
            </w:rPr>
            <w:delText>0</w:delText>
          </w:r>
        </w:del>
      </w:ins>
      <w:del w:id="104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@qq.com，邮件标题以姓名（或单位）＋项目计划书命名，报名截止时间为2021年</w:delText>
        </w:r>
      </w:del>
      <w:del w:id="105" w:author="张凌康" w:date="2021-03-15T09:16:39Z">
        <w:r>
          <w:rPr>
            <w:rFonts w:hint="default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val="en-US" w:eastAsia="zh-CN"/>
          </w:rPr>
          <w:delText>3</w:delText>
        </w:r>
      </w:del>
      <w:ins w:id="106" w:author="帘" w:date="2021-03-11T10:56:11Z">
        <w:del w:id="107" w:author="张凌康" w:date="2021-03-15T09:16:39Z"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olor w:val="000000"/>
              <w:sz w:val="30"/>
              <w:szCs w:val="30"/>
              <w:lang w:val="en-US" w:eastAsia="zh-CN"/>
            </w:rPr>
            <w:delText>4</w:delText>
          </w:r>
        </w:del>
      </w:ins>
      <w:del w:id="108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月</w:delText>
        </w:r>
      </w:del>
      <w:del w:id="109" w:author="张凌康" w:date="2021-03-15T09:16:39Z">
        <w:r>
          <w:rPr>
            <w:rFonts w:hint="default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val="en-US" w:eastAsia="zh-CN"/>
          </w:rPr>
          <w:delText>31</w:delText>
        </w:r>
      </w:del>
      <w:ins w:id="110" w:author="帘" w:date="2021-03-11T11:41:32Z">
        <w:del w:id="111" w:author="张凌康" w:date="2021-03-15T09:16:39Z"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olor w:val="000000"/>
              <w:sz w:val="30"/>
              <w:szCs w:val="30"/>
              <w:lang w:val="en-US" w:eastAsia="zh-CN"/>
            </w:rPr>
            <w:delText>1</w:delText>
          </w:r>
        </w:del>
      </w:ins>
      <w:ins w:id="112" w:author="帘" w:date="2021-03-11T11:41:44Z">
        <w:del w:id="113" w:author="张凌康" w:date="2021-03-15T09:16:39Z"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olor w:val="000000"/>
              <w:sz w:val="30"/>
              <w:szCs w:val="30"/>
              <w:lang w:val="en-US" w:eastAsia="zh-CN"/>
            </w:rPr>
            <w:delText>6</w:delText>
          </w:r>
        </w:del>
      </w:ins>
      <w:del w:id="114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日。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115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116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报名时间结束后，台州市档案馆</w:delText>
        </w:r>
      </w:del>
      <w:del w:id="117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将对</w:delText>
        </w:r>
      </w:del>
      <w:del w:id="118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收到的项目计划</w:delText>
        </w:r>
      </w:del>
      <w:del w:id="119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书</w:delText>
        </w:r>
      </w:del>
      <w:del w:id="120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进行论证初选，对所选主题内容契合且具有价值的，会及时联系各位申报人（团体），当面沟通共同协商确定合作事项。</w:delText>
        </w:r>
      </w:del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22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Chars="0" w:firstLine="600" w:firstLineChars="200"/>
        <w:jc w:val="left"/>
        <w:textAlignment w:val="auto"/>
        <w:rPr>
          <w:del w:id="121" w:author="张凌康" w:date="2021-03-15T09:16:39Z"/>
          <w:rFonts w:hint="eastAsia" w:ascii="黑体" w:hAnsi="黑体" w:eastAsia="黑体" w:cs="黑体"/>
          <w:b w:val="0"/>
          <w:bCs w:val="0"/>
          <w:i w:val="0"/>
          <w:iCs w:val="0"/>
          <w:color w:val="000000"/>
          <w:sz w:val="30"/>
          <w:szCs w:val="30"/>
        </w:rPr>
      </w:pPr>
      <w:del w:id="122" w:author="张凌康" w:date="2021-03-15T09:16:39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color w:val="000000"/>
            <w:sz w:val="30"/>
            <w:szCs w:val="30"/>
            <w:lang w:eastAsia="zh-CN"/>
          </w:rPr>
          <w:delText>七、</w:delText>
        </w:r>
      </w:del>
      <w:del w:id="123" w:author="张凌康" w:date="2021-03-15T09:16:39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color w:val="000000"/>
            <w:sz w:val="30"/>
            <w:szCs w:val="30"/>
          </w:rPr>
          <w:delText>联系方式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124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125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王</w:delText>
        </w:r>
      </w:del>
      <w:ins w:id="126" w:author="帘" w:date="2021-03-10T17:46:08Z">
        <w:del w:id="127" w:author="张凌康" w:date="2021-03-15T09:16:39Z"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olor w:val="000000"/>
              <w:sz w:val="30"/>
              <w:szCs w:val="30"/>
              <w:lang w:eastAsia="zh-CN"/>
            </w:rPr>
            <w:delText>徐</w:delText>
          </w:r>
        </w:del>
      </w:ins>
      <w:del w:id="128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女士，电话：0576-88511280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129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130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 xml:space="preserve">联系地址：台州市椒江区祥和路18号 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firstLine="600" w:firstLineChars="200"/>
        <w:jc w:val="left"/>
        <w:textAlignment w:val="auto"/>
        <w:rPr>
          <w:del w:id="131" w:author="张凌康" w:date="2021-03-15T09:16:39Z"/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0"/>
          <w:szCs w:val="30"/>
        </w:rPr>
      </w:pPr>
      <w:del w:id="132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邮箱：</w:delText>
        </w:r>
      </w:del>
      <w:del w:id="133" w:author="张凌康" w:date="2021-03-15T09:16:39Z">
        <w:r>
          <w:rPr>
            <w:rFonts w:hint="default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  <w:lang w:val="en-US"/>
          </w:rPr>
          <w:delText>3330766282</w:delText>
        </w:r>
      </w:del>
      <w:ins w:id="134" w:author="帘" w:date="2021-03-10T17:46:17Z">
        <w:del w:id="135" w:author="张凌康" w:date="2021-03-15T09:16:39Z"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olor w:val="000000"/>
              <w:sz w:val="30"/>
              <w:szCs w:val="30"/>
              <w:lang w:val="en-US" w:eastAsia="zh-CN"/>
            </w:rPr>
            <w:delText>19</w:delText>
          </w:r>
        </w:del>
      </w:ins>
      <w:ins w:id="136" w:author="帘" w:date="2021-03-10T17:46:18Z">
        <w:del w:id="137" w:author="张凌康" w:date="2021-03-15T09:16:39Z"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olor w:val="000000"/>
              <w:sz w:val="30"/>
              <w:szCs w:val="30"/>
              <w:lang w:val="en-US" w:eastAsia="zh-CN"/>
            </w:rPr>
            <w:delText>05</w:delText>
          </w:r>
        </w:del>
      </w:ins>
      <w:ins w:id="138" w:author="帘" w:date="2021-03-10T17:46:19Z">
        <w:del w:id="139" w:author="张凌康" w:date="2021-03-15T09:16:39Z"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olor w:val="000000"/>
              <w:sz w:val="30"/>
              <w:szCs w:val="30"/>
              <w:lang w:val="en-US" w:eastAsia="zh-CN"/>
            </w:rPr>
            <w:delText>46</w:delText>
          </w:r>
        </w:del>
      </w:ins>
      <w:ins w:id="140" w:author="帘" w:date="2021-03-10T17:46:20Z">
        <w:del w:id="141" w:author="张凌康" w:date="2021-03-15T09:16:39Z"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olor w:val="000000"/>
              <w:sz w:val="30"/>
              <w:szCs w:val="30"/>
              <w:lang w:val="en-US" w:eastAsia="zh-CN"/>
            </w:rPr>
            <w:delText>820</w:delText>
          </w:r>
        </w:del>
      </w:ins>
      <w:del w:id="142" w:author="张凌康" w:date="2021-03-15T09:16:39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color w:val="000000"/>
            <w:sz w:val="30"/>
            <w:szCs w:val="30"/>
          </w:rPr>
          <w:delText>@qq.com</w:delText>
        </w:r>
      </w:del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</w:rPr>
      </w:pPr>
      <w:del w:id="143" w:author="张凌康" w:date="2021-03-15T09:16:40Z">
        <w:r>
          <w:rPr>
            <w:rFonts w:hint="eastAsia" w:ascii="仿宋" w:hAnsi="仿宋" w:eastAsia="仿宋" w:cs="仿宋"/>
            <w:b w:val="0"/>
            <w:bCs w:val="0"/>
            <w:i w:val="0"/>
            <w:iCs w:val="0"/>
            <w:sz w:val="30"/>
            <w:szCs w:val="30"/>
          </w:rPr>
          <w:br w:type="page"/>
        </w:r>
      </w:del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书（模板）</w:t>
      </w:r>
    </w:p>
    <w:p>
      <w:pPr>
        <w:spacing w:line="56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6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团队名称</w:t>
            </w:r>
          </w:p>
        </w:tc>
        <w:tc>
          <w:tcPr>
            <w:tcW w:w="6302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负责人及联系方式</w:t>
            </w:r>
          </w:p>
        </w:tc>
        <w:tc>
          <w:tcPr>
            <w:tcW w:w="6302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采编专题</w:t>
            </w:r>
          </w:p>
        </w:tc>
        <w:tc>
          <w:tcPr>
            <w:tcW w:w="6302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3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计划方案</w:t>
            </w:r>
          </w:p>
        </w:tc>
        <w:tc>
          <w:tcPr>
            <w:tcW w:w="6302" w:type="dxa"/>
            <w:vAlign w:val="center"/>
          </w:tcPr>
          <w:p>
            <w:pPr>
              <w:spacing w:line="56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计划方案</w:t>
            </w:r>
          </w:p>
        </w:tc>
        <w:tc>
          <w:tcPr>
            <w:tcW w:w="6302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团队支撑</w:t>
            </w:r>
          </w:p>
        </w:tc>
        <w:tc>
          <w:tcPr>
            <w:tcW w:w="6302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以往</w:t>
            </w:r>
            <w:r>
              <w:rPr>
                <w:rFonts w:hint="eastAsia"/>
                <w:color w:val="auto"/>
                <w:sz w:val="24"/>
              </w:rPr>
              <w:t>相关业绩</w:t>
            </w:r>
          </w:p>
        </w:tc>
        <w:tc>
          <w:tcPr>
            <w:tcW w:w="6302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项目经费估算</w:t>
            </w:r>
          </w:p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（不包含出版、印刷费用）</w:t>
            </w:r>
          </w:p>
        </w:tc>
        <w:tc>
          <w:tcPr>
            <w:tcW w:w="6302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项目</w:t>
            </w:r>
            <w:r>
              <w:rPr>
                <w:rFonts w:hint="eastAsia"/>
                <w:color w:val="auto"/>
                <w:sz w:val="24"/>
              </w:rPr>
              <w:t>时间安排</w:t>
            </w:r>
          </w:p>
        </w:tc>
        <w:tc>
          <w:tcPr>
            <w:tcW w:w="6302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备注</w:t>
            </w:r>
          </w:p>
        </w:tc>
        <w:tc>
          <w:tcPr>
            <w:tcW w:w="6302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lef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Songti TC">
    <w:altName w:val="Malgun Gothic Semilight"/>
    <w:panose1 w:val="02010600040101010101"/>
    <w:charset w:val="88"/>
    <w:family w:val="auto"/>
    <w:pitch w:val="default"/>
    <w:sig w:usb0="00000000" w:usb1="00000000" w:usb2="00000010" w:usb3="00000000" w:csb0="001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帘">
    <w15:presenceInfo w15:providerId="WPS Office" w15:userId="1816737644"/>
  </w15:person>
  <w15:person w15:author="张凌康">
    <w15:presenceInfo w15:providerId="None" w15:userId="张凌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64FAE"/>
    <w:rsid w:val="0445474D"/>
    <w:rsid w:val="187822FA"/>
    <w:rsid w:val="36436B06"/>
    <w:rsid w:val="391535D0"/>
    <w:rsid w:val="391E4A74"/>
    <w:rsid w:val="4BE6715D"/>
    <w:rsid w:val="4EE815CE"/>
    <w:rsid w:val="53D514A0"/>
    <w:rsid w:val="6917168E"/>
    <w:rsid w:val="75464FAE"/>
    <w:rsid w:val="7CF1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rPr>
      <w:sz w:val="20"/>
      <w:szCs w:val="20"/>
    </w:rPr>
  </w:style>
  <w:style w:type="character" w:styleId="5">
    <w:name w:val="annotation reference"/>
    <w:basedOn w:val="4"/>
    <w:semiHidden/>
    <w:unhideWhenUsed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2021-02-22T01:45:00Z</dcterms:created>
  <dc:creator>Administrator</dc:creator>
  <cp:lastModifiedBy>张凌康</cp:lastModifiedBy>
  <cp:lastPrinted>2021-03-11T03:01:00Z</cp:lastPrinted>
  <dcterms:modified xsi:type="dcterms:W3CDTF">2021-03-15T01:17:15Z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